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C69" w:rsidRPr="00C8118F" w:rsidRDefault="002E2C69" w:rsidP="00C8118F">
      <w:pPr>
        <w:pStyle w:val="Title"/>
        <w:jc w:val="left"/>
        <w:rPr>
          <w:rFonts w:ascii="Arial" w:hAnsi="Arial"/>
          <w:sz w:val="22"/>
        </w:rPr>
      </w:pPr>
      <w:bookmarkStart w:id="0" w:name="_GoBack"/>
      <w:bookmarkEnd w:id="0"/>
    </w:p>
    <w:p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RDefault="00C8118F" w:rsidP="002E2C69">
      <w:pPr>
        <w:pStyle w:val="EndnoteText"/>
        <w:rPr>
          <w:rFonts w:ascii="Times New Roman" w:hAnsi="Times New Roman"/>
        </w:rPr>
      </w:pPr>
    </w:p>
    <w:p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rsidR="002E2C69" w:rsidRDefault="002E2C69" w:rsidP="002E2C69">
      <w:pPr>
        <w:rPr>
          <w:rFonts w:ascii="Arial" w:hAnsi="Arial"/>
          <w:sz w:val="22"/>
        </w:rPr>
      </w:pPr>
    </w:p>
    <w:p w:rsidR="002E2C69" w:rsidRDefault="002E2C69" w:rsidP="002E2C69">
      <w:pPr>
        <w:ind w:right="32"/>
        <w:rPr>
          <w:rFonts w:ascii="Arial" w:hAnsi="Arial"/>
          <w:sz w:val="22"/>
        </w:rPr>
      </w:pPr>
      <w:r>
        <w:rPr>
          <w:rFonts w:ascii="Arial" w:hAnsi="Arial"/>
          <w:sz w:val="22"/>
        </w:rPr>
        <w:t>Before completing this form please read the guidance notes at the end of the form.</w:t>
      </w:r>
    </w:p>
    <w:p w:rsidR="002E2C69" w:rsidRDefault="002E2C69" w:rsidP="002E2C69">
      <w:pPr>
        <w:rPr>
          <w:rFonts w:ascii="Arial" w:hAnsi="Arial"/>
          <w:sz w:val="22"/>
        </w:rPr>
      </w:pPr>
      <w:r>
        <w:rPr>
          <w:rFonts w:ascii="Arial" w:hAnsi="Arial"/>
          <w:sz w:val="22"/>
        </w:rPr>
        <w:t xml:space="preserve">If you are completing this form by </w:t>
      </w:r>
      <w:proofErr w:type="gramStart"/>
      <w:r>
        <w:rPr>
          <w:rFonts w:ascii="Arial" w:hAnsi="Arial"/>
          <w:sz w:val="22"/>
        </w:rPr>
        <w:t>hand</w:t>
      </w:r>
      <w:proofErr w:type="gramEnd"/>
      <w:r>
        <w:rPr>
          <w:rFonts w:ascii="Arial" w:hAnsi="Arial"/>
          <w:sz w:val="22"/>
        </w:rPr>
        <w:t xml:space="preserve"> please write legibly in block capitals. In all cases ensure that your answers are inside the boxes and written in black ink. Use additional sheets if necessary.</w:t>
      </w:r>
    </w:p>
    <w:p w:rsidR="002E2C69" w:rsidRDefault="002E2C69" w:rsidP="002E2C69">
      <w:pPr>
        <w:rPr>
          <w:rFonts w:ascii="Arial" w:hAnsi="Arial"/>
          <w:sz w:val="22"/>
        </w:rPr>
      </w:pPr>
      <w:r>
        <w:rPr>
          <w:rFonts w:ascii="Arial" w:hAnsi="Arial"/>
          <w:sz w:val="22"/>
        </w:rPr>
        <w:t xml:space="preserve">You may wish to keep a copy of the completed form for your records. </w:t>
      </w:r>
    </w:p>
    <w:p w:rsidR="002E2C69" w:rsidRDefault="002E2C69" w:rsidP="002E2C69">
      <w:pPr>
        <w:rPr>
          <w:rFonts w:ascii="Arial" w:hAnsi="Arial"/>
          <w:sz w:val="22"/>
        </w:rPr>
      </w:pPr>
    </w:p>
    <w:p w:rsidR="002E2C69" w:rsidRDefault="002E2C69" w:rsidP="002E2C69">
      <w:pPr>
        <w:pStyle w:val="Heading5"/>
        <w:rPr>
          <w:rFonts w:ascii="Arial" w:hAnsi="Arial"/>
          <w:sz w:val="22"/>
        </w:rPr>
      </w:pPr>
      <w:r>
        <w:rPr>
          <w:rFonts w:ascii="Arial" w:hAnsi="Arial"/>
          <w:sz w:val="22"/>
        </w:rPr>
        <w:t>Club Premises details</w:t>
      </w:r>
    </w:p>
    <w:p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3424"/>
      </w:tblGrid>
      <w:tr w:rsidR="002E2C69" w:rsidTr="00731A8F">
        <w:trPr>
          <w:trHeight w:val="210"/>
        </w:trPr>
        <w:tc>
          <w:tcPr>
            <w:tcW w:w="8280" w:type="dxa"/>
            <w:gridSpan w:val="2"/>
            <w:tcBorders>
              <w:bottom w:val="single" w:sz="4" w:space="0" w:color="auto"/>
            </w:tcBorders>
          </w:tcPr>
          <w:p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1"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1"/>
          </w:p>
          <w:p w:rsidR="002E2C69" w:rsidRDefault="002E2C69" w:rsidP="00731A8F">
            <w:pPr>
              <w:rPr>
                <w:rFonts w:ascii="Arial" w:hAnsi="Arial"/>
                <w:b/>
                <w:sz w:val="22"/>
              </w:rPr>
            </w:pPr>
          </w:p>
        </w:tc>
      </w:tr>
      <w:tr w:rsidR="002E2C69" w:rsidTr="00731A8F">
        <w:trPr>
          <w:trHeight w:val="1605"/>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Postal address of club, if any, or, if none, ordnance survey map reference or description</w:t>
            </w:r>
          </w:p>
          <w:p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2"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r>
      <w:tr w:rsidR="002E2C69" w:rsidTr="00731A8F">
        <w:trPr>
          <w:trHeight w:val="300"/>
        </w:trPr>
        <w:tc>
          <w:tcPr>
            <w:tcW w:w="4856" w:type="dxa"/>
            <w:tcBorders>
              <w:top w:val="single" w:sz="4" w:space="0" w:color="auto"/>
              <w:bottom w:val="single" w:sz="4" w:space="0" w:color="auto"/>
              <w:right w:val="single" w:sz="4" w:space="0" w:color="auto"/>
            </w:tcBorders>
          </w:tcPr>
          <w:p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3"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c>
          <w:tcPr>
            <w:tcW w:w="3424" w:type="dxa"/>
            <w:tcBorders>
              <w:top w:val="single" w:sz="4" w:space="0" w:color="auto"/>
              <w:left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Postcode</w:t>
            </w:r>
          </w:p>
          <w:p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4"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4"/>
          </w:p>
        </w:tc>
      </w:tr>
      <w:tr w:rsidR="002E2C69" w:rsidTr="00731A8F">
        <w:trPr>
          <w:trHeight w:val="300"/>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5"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r w:rsidR="002E2C69" w:rsidTr="00731A8F">
        <w:trPr>
          <w:trHeight w:val="300"/>
        </w:trPr>
        <w:tc>
          <w:tcPr>
            <w:tcW w:w="8280" w:type="dxa"/>
            <w:gridSpan w:val="2"/>
            <w:tcBorders>
              <w:top w:val="single" w:sz="4" w:space="0" w:color="auto"/>
            </w:tcBorders>
          </w:tcPr>
          <w:p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6"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6"/>
          </w:p>
        </w:tc>
      </w:tr>
    </w:tbl>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r>
        <w:rPr>
          <w:rFonts w:ascii="Arial" w:hAnsi="Arial"/>
          <w:sz w:val="22"/>
        </w:rPr>
        <w:t xml:space="preserve">CLUB DECLARATION AS TO QUALIFYING CLUB STATUS </w:t>
      </w:r>
    </w:p>
    <w:p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Tr="00731A8F">
        <w:tc>
          <w:tcPr>
            <w:tcW w:w="8528" w:type="dxa"/>
            <w:tcBorders>
              <w:top w:val="single" w:sz="4" w:space="0" w:color="FFFFFF"/>
              <w:left w:val="single" w:sz="4" w:space="0" w:color="FFFFFF"/>
              <w:bottom w:val="dashed" w:sz="4" w:space="0" w:color="auto"/>
              <w:right w:val="single" w:sz="4" w:space="0" w:color="FFFFFF"/>
            </w:tcBorders>
          </w:tcPr>
          <w:p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7"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7"/>
          </w:p>
        </w:tc>
      </w:tr>
    </w:tbl>
    <w:p w:rsidR="002E2C69" w:rsidRDefault="002E2C69" w:rsidP="002E2C69">
      <w:pPr>
        <w:pStyle w:val="Heading5"/>
        <w:rPr>
          <w:rFonts w:ascii="Arial" w:hAnsi="Arial"/>
          <w:b w:val="0"/>
          <w:i/>
          <w:sz w:val="22"/>
        </w:rPr>
      </w:pPr>
      <w:r>
        <w:rPr>
          <w:rFonts w:ascii="Arial" w:hAnsi="Arial"/>
          <w:b w:val="0"/>
          <w:i/>
          <w:sz w:val="22"/>
        </w:rPr>
        <w:t>(Insert name of club)</w:t>
      </w:r>
    </w:p>
    <w:p w:rsidR="002E2C69" w:rsidRDefault="002E2C69" w:rsidP="002E2C69">
      <w:pPr>
        <w:pStyle w:val="Heading5"/>
        <w:rPr>
          <w:rFonts w:ascii="Arial" w:hAnsi="Arial"/>
          <w:sz w:val="22"/>
        </w:rPr>
      </w:pPr>
      <w:r>
        <w:rPr>
          <w:rFonts w:ascii="Arial" w:hAnsi="Arial"/>
          <w:sz w:val="22"/>
        </w:rPr>
        <w:t>club makes the following  declarations</w:t>
      </w:r>
    </w:p>
    <w:p w:rsidR="002E2C69" w:rsidRDefault="002E2C69" w:rsidP="002E2C69">
      <w:pPr>
        <w:rPr>
          <w:rFonts w:ascii="Arial" w:hAnsi="Arial"/>
          <w:i/>
          <w:position w:val="6"/>
          <w:sz w:val="22"/>
        </w:rPr>
      </w:pPr>
    </w:p>
    <w:p w:rsidR="002E2C69" w:rsidRDefault="002E2C69" w:rsidP="002E2C69">
      <w:pPr>
        <w:rPr>
          <w:rFonts w:ascii="Arial" w:hAnsi="Arial"/>
          <w:b/>
          <w:sz w:val="22"/>
        </w:rPr>
      </w:pPr>
    </w:p>
    <w:p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Default="002E2C69" w:rsidP="002E2C69">
      <w:pPr>
        <w:pStyle w:val="BodyText3"/>
        <w:ind w:firstLine="360"/>
        <w:rPr>
          <w:rFonts w:ascii="Arial" w:hAnsi="Arial"/>
          <w:sz w:val="22"/>
        </w:rPr>
      </w:pPr>
    </w:p>
    <w:p w:rsidR="002E2C69" w:rsidRDefault="002E2C69" w:rsidP="002E2C69">
      <w:pPr>
        <w:pStyle w:val="BodyText3"/>
        <w:ind w:firstLine="360"/>
        <w:rPr>
          <w:rFonts w:ascii="Arial" w:hAnsi="Arial"/>
          <w:sz w:val="22"/>
        </w:rPr>
      </w:pPr>
      <w:r>
        <w:rPr>
          <w:rFonts w:ascii="Arial" w:hAnsi="Arial"/>
          <w:sz w:val="22"/>
        </w:rPr>
        <w:t>the club declares that the club satisfies: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8" w:name="Check1"/>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8"/>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9"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9"/>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lastRenderedPageBreak/>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10" w:name="Check2"/>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10"/>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1" w:name="Check3"/>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11"/>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2" w:name="Check4"/>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1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 xml:space="preserve">If yes the club declares that -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3" w:name="Check5"/>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13"/>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p>
    <w:p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RDefault="002E2C69" w:rsidP="002E2C69">
      <w:pPr>
        <w:pStyle w:val="Heading4"/>
      </w:pPr>
      <w:r>
        <w:tab/>
      </w:r>
      <w:r>
        <w:tab/>
      </w:r>
      <w:r>
        <w:tab/>
      </w:r>
      <w:r>
        <w:tab/>
      </w:r>
      <w:r>
        <w:tab/>
      </w:r>
      <w:r>
        <w:tab/>
      </w:r>
      <w:r>
        <w:tab/>
      </w:r>
      <w:r>
        <w:tab/>
      </w:r>
      <w:r>
        <w:tab/>
        <w:t>Please tick Yes</w:t>
      </w:r>
    </w:p>
    <w:p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4" w:name="Check6"/>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14"/>
    </w:p>
    <w:p w:rsidR="002E2C69" w:rsidRDefault="002E2C69" w:rsidP="002E2C69">
      <w:pPr>
        <w:tabs>
          <w:tab w:val="left" w:pos="0"/>
        </w:tabs>
        <w:jc w:val="both"/>
        <w:rPr>
          <w:rFonts w:ascii="Arial" w:hAnsi="Arial"/>
          <w:sz w:val="22"/>
        </w:rPr>
      </w:pPr>
    </w:p>
    <w:p w:rsidR="002E2C69" w:rsidRDefault="002E2C69" w:rsidP="002E2C69">
      <w:pPr>
        <w:tabs>
          <w:tab w:val="left" w:pos="0"/>
        </w:tabs>
        <w:jc w:val="both"/>
        <w:rPr>
          <w:rFonts w:ascii="Arial" w:hAnsi="Arial"/>
          <w:sz w:val="22"/>
        </w:rPr>
      </w:pPr>
      <w:r>
        <w:rPr>
          <w:rFonts w:ascii="Arial" w:hAnsi="Arial"/>
          <w:sz w:val="22"/>
        </w:rPr>
        <w:t>Please give relevant club rule number(s)</w:t>
      </w:r>
    </w:p>
    <w:p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5" w:name="Check7"/>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15"/>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6" w:name="Check8"/>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If yes the club declares that it satisfies -</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lastRenderedPageBreak/>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7" w:name="Check9"/>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8" w:name="Check10"/>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18"/>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pStyle w:val="Heading1"/>
        <w:ind w:left="7200"/>
        <w:rPr>
          <w:rFonts w:ascii="Arial" w:hAnsi="Arial"/>
          <w:sz w:val="22"/>
        </w:rPr>
      </w:pPr>
    </w:p>
    <w:p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RDefault="002E2C69" w:rsidP="002E2C69">
      <w:pPr>
        <w:pStyle w:val="Heading6"/>
      </w:pPr>
      <w: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9" w:name="Check11"/>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19"/>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20" w:name="Check12"/>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20"/>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1" w:name="Check13"/>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21"/>
    </w:p>
    <w:p w:rsidR="002E2C69" w:rsidRDefault="002E2C69" w:rsidP="002E2C69">
      <w:pPr>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607"/>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(a) contained in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p>
    <w:p w:rsidR="002E2C69" w:rsidRDefault="002E2C69" w:rsidP="002E2C69">
      <w:pPr>
        <w:jc w:val="both"/>
        <w:rPr>
          <w:rFonts w:ascii="Arial" w:hAnsi="Arial"/>
          <w:sz w:val="22"/>
        </w:rPr>
      </w:pPr>
      <w:r>
        <w:rPr>
          <w:rFonts w:ascii="Arial" w:hAnsi="Arial"/>
          <w:sz w:val="22"/>
        </w:rPr>
        <w:t xml:space="preserve"> </w:t>
      </w:r>
    </w:p>
    <w:p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rsidR="002E2C69" w:rsidRDefault="002E2C69" w:rsidP="002E2C69">
      <w:pPr>
        <w:jc w:val="both"/>
        <w:rPr>
          <w:rFonts w:ascii="Arial" w:hAnsi="Arial"/>
          <w:sz w:val="22"/>
        </w:rPr>
      </w:pPr>
    </w:p>
    <w:p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or, as follows</w:t>
      </w:r>
    </w:p>
    <w:p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i/>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526"/>
        </w:trPr>
        <w:tc>
          <w:tcPr>
            <w:tcW w:w="8280" w:type="dxa"/>
            <w:tcBorders>
              <w:bottom w:val="nil"/>
            </w:tcBorders>
          </w:tcPr>
          <w:p w:rsidR="002E2C69" w:rsidRDefault="002E2C69" w:rsidP="00731A8F">
            <w:pPr>
              <w:jc w:val="both"/>
              <w:rPr>
                <w:rFonts w:ascii="Arial" w:hAnsi="Arial"/>
                <w:sz w:val="22"/>
              </w:rPr>
            </w:pPr>
            <w:r>
              <w:rPr>
                <w:rFonts w:ascii="Arial" w:hAnsi="Arial"/>
                <w:sz w:val="22"/>
              </w:rPr>
              <w:t>Please describe details of the books of account and other records kept to ensure the accuracy of the information about finances given to members of the club or give the relevant rule number(s)</w:t>
            </w:r>
          </w:p>
        </w:tc>
      </w:tr>
      <w:tr w:rsidR="002E2C69" w:rsidTr="00731A8F">
        <w:trPr>
          <w:trHeight w:val="2691"/>
        </w:trPr>
        <w:tc>
          <w:tcPr>
            <w:tcW w:w="8280" w:type="dxa"/>
            <w:tcBorders>
              <w:top w:val="nil"/>
            </w:tcBorders>
          </w:tcPr>
          <w:p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2"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2"/>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ind w:left="720"/>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p>
    <w:p w:rsidR="002E2C69" w:rsidRDefault="002E2C69" w:rsidP="002E2C69">
      <w:pPr>
        <w:ind w:left="5760" w:firstLine="720"/>
        <w:jc w:val="both"/>
        <w:rPr>
          <w:rFonts w:ascii="Arial" w:hAnsi="Arial"/>
          <w:sz w:val="22"/>
        </w:rPr>
      </w:pPr>
      <w:r>
        <w:rPr>
          <w:rFonts w:ascii="Arial" w:hAnsi="Arial"/>
          <w:b/>
          <w:sz w:val="22"/>
        </w:rP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3" w:name="Check14"/>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4" w:name="Check15"/>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5" w:name="Check16"/>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6" w:name="Check17"/>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7" w:name="Check18"/>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27"/>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8" w:name="Check19"/>
      <w:r>
        <w:rPr>
          <w:rFonts w:ascii="Arial" w:hAnsi="Arial"/>
          <w:sz w:val="22"/>
        </w:rPr>
        <w:instrText xml:space="preserve"> FORMCHECKBOX </w:instrText>
      </w:r>
      <w:r w:rsidR="009C5054">
        <w:rPr>
          <w:rFonts w:ascii="Arial" w:hAnsi="Arial"/>
          <w:sz w:val="22"/>
        </w:rPr>
      </w:r>
      <w:r w:rsidR="009C5054">
        <w:rPr>
          <w:rFonts w:ascii="Arial" w:hAnsi="Arial"/>
          <w:sz w:val="22"/>
        </w:rPr>
        <w:fldChar w:fldCharType="separate"/>
      </w:r>
      <w:r w:rsidR="00034F48">
        <w:rPr>
          <w:rFonts w:ascii="Arial" w:hAnsi="Arial"/>
          <w:sz w:val="22"/>
        </w:rPr>
        <w:fldChar w:fldCharType="end"/>
      </w:r>
      <w:bookmarkEnd w:id="28"/>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ind w:firstLine="720"/>
        <w:jc w:val="both"/>
        <w:rPr>
          <w:rFonts w:ascii="Arial" w:hAnsi="Arial"/>
          <w:sz w:val="22"/>
        </w:rPr>
      </w:pPr>
      <w:r>
        <w:rPr>
          <w:rFonts w:ascii="Arial" w:hAnsi="Arial"/>
          <w:sz w:val="22"/>
        </w:rPr>
        <w:tab/>
      </w:r>
      <w:r>
        <w:rPr>
          <w:rFonts w:ascii="Arial" w:hAnsi="Arial"/>
          <w:sz w:val="22"/>
        </w:rPr>
        <w:tab/>
      </w:r>
    </w:p>
    <w:p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rsidR="002E2C69" w:rsidRDefault="00034F48" w:rsidP="00731A8F">
            <w:pPr>
              <w:pStyle w:val="Heading1"/>
              <w:rPr>
                <w:rFonts w:ascii="Arial" w:hAnsi="Arial"/>
                <w:sz w:val="22"/>
              </w:rPr>
            </w:pPr>
            <w:r>
              <w:rPr>
                <w:rFonts w:ascii="Arial" w:hAnsi="Arial"/>
                <w:b w:val="0"/>
                <w:sz w:val="22"/>
              </w:rPr>
              <w:fldChar w:fldCharType="begin">
                <w:ffData>
                  <w:name w:val="Text10"/>
                  <w:enabled/>
                  <w:calcOnExit w:val="0"/>
                  <w:textInput/>
                </w:ffData>
              </w:fldChar>
            </w:r>
            <w:bookmarkStart w:id="29" w:name="Text10"/>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9"/>
            <w:r w:rsidR="002E2C69">
              <w:rPr>
                <w:rFonts w:ascii="Arial" w:hAnsi="Arial"/>
                <w:sz w:val="22"/>
              </w:rPr>
              <w:t>,</w:t>
            </w:r>
          </w:p>
        </w:tc>
      </w:tr>
    </w:tbl>
    <w:p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rsidR="002E2C69" w:rsidRDefault="002E2C69" w:rsidP="002E2C69">
      <w:pPr>
        <w:pStyle w:val="EndnoteText"/>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Signature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Date</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 xml:space="preserve">Capacity </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 w:rsidR="002E2C69" w:rsidRPr="00190277" w:rsidRDefault="002E2C69" w:rsidP="002E2C6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rsidR="002E2C69" w:rsidRDefault="002E2C69" w:rsidP="002E2C69"/>
    <w:p w:rsidR="00B23003" w:rsidRPr="002521BC" w:rsidRDefault="00B23003" w:rsidP="00B23003">
      <w:pPr>
        <w:pStyle w:val="linespace"/>
        <w:rPr>
          <w:b/>
        </w:rPr>
      </w:pPr>
      <w:ins w:id="30" w:author="Sam Hardy" w:date="2017-03-06T17:28:00Z">
        <w:r>
          <w:br w:type="page"/>
        </w:r>
      </w:ins>
      <w:r w:rsidRPr="002521BC">
        <w:rPr>
          <w:b/>
        </w:rPr>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rsidTr="00E441D0">
        <w:trPr>
          <w:cantSplit/>
        </w:trPr>
        <w:tc>
          <w:tcPr>
            <w:tcW w:w="9370" w:type="dxa"/>
            <w:tcBorders>
              <w:top w:val="single" w:sz="8" w:space="0" w:color="FFFFFF"/>
              <w:left w:val="single" w:sz="8" w:space="0" w:color="FFFFFF"/>
              <w:bottom w:val="dashed" w:sz="4" w:space="0" w:color="auto"/>
              <w:right w:val="single" w:sz="8" w:space="0" w:color="FFFFFF"/>
            </w:tcBorders>
          </w:tcPr>
          <w:p w:rsidR="00B23003" w:rsidRDefault="00B23003" w:rsidP="00E441D0">
            <w:pPr>
              <w:pStyle w:val="FormText"/>
            </w:pPr>
          </w:p>
          <w:p w:rsidR="00B23003" w:rsidRDefault="00B23003" w:rsidP="00E441D0">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B23003" w:rsidRDefault="00B23003" w:rsidP="00E441D0">
            <w:pPr>
              <w:pStyle w:val="FormText"/>
            </w:pPr>
          </w:p>
          <w:p w:rsidR="00B23003" w:rsidRDefault="00B23003" w:rsidP="00E441D0">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B23003" w:rsidRDefault="00B23003" w:rsidP="00E441D0">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B23003" w:rsidRDefault="00B23003" w:rsidP="00E441D0">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B23003" w:rsidRDefault="00B23003" w:rsidP="00E441D0">
            <w:pPr>
              <w:pStyle w:val="FormText"/>
            </w:pPr>
          </w:p>
          <w:p w:rsidR="00B23003" w:rsidRDefault="00034F48" w:rsidP="00E441D0">
            <w:pPr>
              <w:pStyle w:val="FormText"/>
            </w:pPr>
            <w:r>
              <w:fldChar w:fldCharType="begin">
                <w:ffData>
                  <w:name w:val="Text56"/>
                  <w:enabled/>
                  <w:calcOnExit w:val="0"/>
                  <w:textInput>
                    <w:maxLength w:val="10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B23003" w:rsidRDefault="00B23003" w:rsidP="00B23003">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B23003" w:rsidRDefault="00B23003" w:rsidP="00B23003">
      <w:pPr>
        <w:pStyle w:val="FormText"/>
      </w:pPr>
    </w:p>
    <w:p w:rsidR="00B23003" w:rsidRDefault="00B23003" w:rsidP="00B23003">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B23003" w:rsidRDefault="00B23003" w:rsidP="00B23003">
      <w:pPr>
        <w:pStyle w:val="FormText"/>
        <w:rPr>
          <w:b/>
          <w:bCs/>
        </w:rPr>
      </w:pPr>
    </w:p>
    <w:p w:rsidR="00B23003" w:rsidRDefault="00B23003" w:rsidP="00B23003">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6"/>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Text59"/>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Text58"/>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Text60"/>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Text61"/>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B23003" w:rsidTr="00E441D0">
        <w:trPr>
          <w:cantSplit/>
          <w:trHeight w:val="420"/>
        </w:trPr>
        <w:tc>
          <w:tcPr>
            <w:tcW w:w="2225" w:type="pct"/>
            <w:tcBorders>
              <w:top w:val="single" w:sz="12" w:space="0" w:color="auto"/>
              <w:bottom w:val="single" w:sz="12" w:space="0" w:color="auto"/>
              <w:right w:val="single" w:sz="4" w:space="0" w:color="auto"/>
            </w:tcBorders>
            <w:vAlign w:val="center"/>
          </w:tcPr>
          <w:p w:rsidR="00B23003" w:rsidRDefault="00B23003" w:rsidP="00E441D0">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rsidR="00B23003" w:rsidRDefault="00B23003" w:rsidP="00E441D0">
            <w:pPr>
              <w:pStyle w:val="FormText"/>
              <w:rPr>
                <w:b/>
                <w:bCs/>
              </w:rPr>
            </w:pPr>
            <w:r>
              <w:rPr>
                <w:b/>
                <w:bCs/>
              </w:rPr>
              <w:t>£</w:t>
            </w:r>
            <w:r w:rsidR="00034F48">
              <w:rPr>
                <w:b/>
                <w:bCs/>
              </w:rPr>
              <w:fldChar w:fldCharType="begin">
                <w:ffData>
                  <w:name w:val="Text79"/>
                  <w:enabled/>
                  <w:calcOnExit w:val="0"/>
                  <w:textInput>
                    <w:type w:val="number"/>
                    <w:maxLength w:val="15"/>
                  </w:textInput>
                </w:ffData>
              </w:fldChar>
            </w:r>
            <w:r>
              <w:rPr>
                <w:b/>
                <w:bCs/>
              </w:rPr>
              <w:instrText xml:space="preserve"> FORMTEXT </w:instrText>
            </w:r>
            <w:r w:rsidR="00034F48">
              <w:rPr>
                <w:b/>
                <w:bCs/>
              </w:rPr>
            </w:r>
            <w:r w:rsidR="00034F48">
              <w:rPr>
                <w:b/>
                <w:bCs/>
              </w:rPr>
              <w:fldChar w:fldCharType="separate"/>
            </w:r>
            <w:r>
              <w:rPr>
                <w:b/>
                <w:bCs/>
                <w:noProof/>
              </w:rPr>
              <w:t> </w:t>
            </w:r>
            <w:r>
              <w:rPr>
                <w:b/>
                <w:bCs/>
                <w:noProof/>
              </w:rPr>
              <w:t> </w:t>
            </w:r>
            <w:r>
              <w:rPr>
                <w:b/>
                <w:bCs/>
                <w:noProof/>
              </w:rPr>
              <w:t> </w:t>
            </w:r>
            <w:r>
              <w:rPr>
                <w:b/>
                <w:bCs/>
                <w:noProof/>
              </w:rPr>
              <w:t> </w:t>
            </w:r>
            <w:r>
              <w:rPr>
                <w:b/>
                <w:bCs/>
                <w:noProof/>
              </w:rPr>
              <w:t> </w:t>
            </w:r>
            <w:r w:rsidR="00034F48">
              <w:rPr>
                <w:b/>
                <w:bCs/>
              </w:rP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428"/>
        <w:gridCol w:w="557"/>
        <w:gridCol w:w="592"/>
        <w:gridCol w:w="487"/>
        <w:gridCol w:w="472"/>
      </w:tblGrid>
      <w:tr w:rsidR="00B23003" w:rsidTr="00E441D0">
        <w:trPr>
          <w:trHeight w:val="288"/>
        </w:trPr>
        <w:tc>
          <w:tcPr>
            <w:tcW w:w="3790" w:type="pct"/>
          </w:tcPr>
          <w:p w:rsidR="00B23003" w:rsidRDefault="00B23003" w:rsidP="00E441D0">
            <w:pPr>
              <w:pStyle w:val="FormText"/>
            </w:pPr>
            <w:r>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B23003" w:rsidRDefault="00B23003" w:rsidP="00E441D0">
            <w:pPr>
              <w:pStyle w:val="FormText"/>
            </w:pPr>
            <w:r>
              <w:t>Yes</w:t>
            </w:r>
          </w:p>
        </w:tc>
        <w:tc>
          <w:tcPr>
            <w:tcW w:w="371"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9C5054">
              <w:fldChar w:fldCharType="separate"/>
            </w:r>
            <w:r>
              <w:fldChar w:fldCharType="end"/>
            </w:r>
          </w:p>
        </w:tc>
        <w:tc>
          <w:tcPr>
            <w:tcW w:w="268" w:type="pct"/>
            <w:vAlign w:val="center"/>
          </w:tcPr>
          <w:p w:rsidR="00B23003" w:rsidRDefault="00B23003" w:rsidP="00E441D0">
            <w:pPr>
              <w:pStyle w:val="FormText"/>
            </w:pPr>
            <w:r>
              <w:t>No</w:t>
            </w:r>
          </w:p>
        </w:tc>
        <w:tc>
          <w:tcPr>
            <w:tcW w:w="253"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9C5054">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B23003" w:rsidTr="00E441D0">
        <w:trPr>
          <w:cantSplit/>
          <w:trHeight w:val="834"/>
        </w:trPr>
        <w:tc>
          <w:tcPr>
            <w:tcW w:w="3543" w:type="pct"/>
            <w:vAlign w:val="center"/>
          </w:tcPr>
          <w:p w:rsidR="00B23003" w:rsidRDefault="00B23003" w:rsidP="00E441D0">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0B0B57">
                    <w:fldChar w:fldCharType="begin">
                      <w:ffData>
                        <w:name w:val="Text84"/>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50"/>
                    </w:rPr>
                    <w:t> </w:t>
                  </w:r>
                  <w:r w:rsidRPr="000B0B57">
                    <w:rPr>
                      <w:spacing w:val="150"/>
                    </w:rPr>
                    <w:fldChar w:fldCharType="end"/>
                  </w:r>
                </w:p>
              </w:tc>
              <w:tc>
                <w:tcPr>
                  <w:tcW w:w="283"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35"/>
                    </w:rPr>
                    <w:t> </w:t>
                  </w:r>
                  <w:r w:rsidRPr="000B0B57">
                    <w:rPr>
                      <w:spacing w:val="135"/>
                    </w:rPr>
                    <w:fldChar w:fldCharType="end"/>
                  </w:r>
                </w:p>
              </w:tc>
              <w:tc>
                <w:tcPr>
                  <w:tcW w:w="282"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35"/>
                    </w:rPr>
                    <w:t> </w:t>
                  </w:r>
                  <w:r w:rsidRPr="000B0B57">
                    <w:rPr>
                      <w:spacing w:val="135"/>
                    </w:rPr>
                    <w:fldChar w:fldCharType="end"/>
                  </w:r>
                </w:p>
              </w:tc>
              <w:tc>
                <w:tcPr>
                  <w:tcW w:w="283"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35"/>
                    </w:rPr>
                    <w:t> </w:t>
                  </w:r>
                  <w:r w:rsidRPr="000B0B57">
                    <w:rPr>
                      <w:spacing w:val="135"/>
                    </w:rPr>
                    <w:fldChar w:fldCharType="end"/>
                  </w:r>
                </w:p>
              </w:tc>
              <w:tc>
                <w:tcPr>
                  <w:tcW w:w="284"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35"/>
                    </w:rPr>
                    <w:t> </w:t>
                  </w:r>
                  <w:r w:rsidRPr="000B0B57">
                    <w:rPr>
                      <w:spacing w:val="135"/>
                    </w:rPr>
                    <w:fldChar w:fldCharType="end"/>
                  </w:r>
                </w:p>
              </w:tc>
              <w:tc>
                <w:tcPr>
                  <w:tcW w:w="284"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35"/>
                    </w:rPr>
                    <w:t> </w:t>
                  </w:r>
                  <w:r w:rsidRPr="000B0B57">
                    <w:rPr>
                      <w:spacing w:val="135"/>
                    </w:rPr>
                    <w:fldChar w:fldCharType="end"/>
                  </w:r>
                </w:p>
              </w:tc>
              <w:tc>
                <w:tcPr>
                  <w:tcW w:w="282"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35"/>
                    </w:rPr>
                    <w:t> </w:t>
                  </w:r>
                  <w:r w:rsidRPr="000B0B57">
                    <w:rPr>
                      <w:spacing w:val="135"/>
                    </w:rPr>
                    <w:fldChar w:fldCharType="end"/>
                  </w:r>
                </w:p>
              </w:tc>
              <w:tc>
                <w:tcPr>
                  <w:tcW w:w="285"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50"/>
                    </w:rPr>
                    <w:t> </w:t>
                  </w:r>
                  <w:r w:rsidRPr="000B0B57">
                    <w:rPr>
                      <w:spacing w:val="150"/>
                    </w:rPr>
                    <w:fldChar w:fldCharType="end"/>
                  </w:r>
                </w:p>
              </w:tc>
            </w:tr>
          </w:tbl>
          <w:p w:rsidR="00B23003" w:rsidRDefault="00B23003" w:rsidP="00E441D0">
            <w:pPr>
              <w:pStyle w:val="FormText"/>
            </w:pPr>
          </w:p>
        </w:tc>
      </w:tr>
      <w:tr w:rsidR="00B23003" w:rsidTr="00E441D0">
        <w:trPr>
          <w:cantSplit/>
          <w:trHeight w:val="834"/>
        </w:trPr>
        <w:tc>
          <w:tcPr>
            <w:tcW w:w="3543" w:type="pct"/>
            <w:vAlign w:val="center"/>
          </w:tcPr>
          <w:p w:rsidR="00B23003" w:rsidRDefault="00B23003" w:rsidP="00E441D0">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0B0B57">
                    <w:fldChar w:fldCharType="begin">
                      <w:ffData>
                        <w:name w:val="Text84"/>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50"/>
                    </w:rPr>
                    <w:t> </w:t>
                  </w:r>
                  <w:r w:rsidRPr="000B0B57">
                    <w:rPr>
                      <w:spacing w:val="150"/>
                    </w:rPr>
                    <w:fldChar w:fldCharType="end"/>
                  </w:r>
                </w:p>
              </w:tc>
              <w:tc>
                <w:tcPr>
                  <w:tcW w:w="283"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35"/>
                    </w:rPr>
                    <w:t> </w:t>
                  </w:r>
                  <w:r w:rsidRPr="000B0B57">
                    <w:rPr>
                      <w:spacing w:val="135"/>
                    </w:rPr>
                    <w:fldChar w:fldCharType="end"/>
                  </w:r>
                </w:p>
              </w:tc>
              <w:tc>
                <w:tcPr>
                  <w:tcW w:w="282"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35"/>
                    </w:rPr>
                    <w:t> </w:t>
                  </w:r>
                  <w:r w:rsidRPr="000B0B57">
                    <w:rPr>
                      <w:spacing w:val="135"/>
                    </w:rPr>
                    <w:fldChar w:fldCharType="end"/>
                  </w:r>
                </w:p>
              </w:tc>
              <w:tc>
                <w:tcPr>
                  <w:tcW w:w="283"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35"/>
                    </w:rPr>
                    <w:t> </w:t>
                  </w:r>
                  <w:r w:rsidRPr="000B0B57">
                    <w:rPr>
                      <w:spacing w:val="135"/>
                    </w:rPr>
                    <w:fldChar w:fldCharType="end"/>
                  </w:r>
                </w:p>
              </w:tc>
              <w:tc>
                <w:tcPr>
                  <w:tcW w:w="284"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35"/>
                    </w:rPr>
                    <w:t> </w:t>
                  </w:r>
                  <w:r w:rsidRPr="000B0B57">
                    <w:rPr>
                      <w:spacing w:val="135"/>
                    </w:rPr>
                    <w:fldChar w:fldCharType="end"/>
                  </w:r>
                </w:p>
              </w:tc>
              <w:tc>
                <w:tcPr>
                  <w:tcW w:w="284"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35"/>
                    </w:rPr>
                    <w:t> </w:t>
                  </w:r>
                  <w:r w:rsidRPr="000B0B57">
                    <w:rPr>
                      <w:spacing w:val="135"/>
                    </w:rPr>
                    <w:fldChar w:fldCharType="end"/>
                  </w:r>
                </w:p>
              </w:tc>
              <w:tc>
                <w:tcPr>
                  <w:tcW w:w="282"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35"/>
                    </w:rPr>
                    <w:t> </w:t>
                  </w:r>
                  <w:r w:rsidRPr="000B0B57">
                    <w:rPr>
                      <w:spacing w:val="135"/>
                    </w:rPr>
                    <w:fldChar w:fldCharType="end"/>
                  </w:r>
                </w:p>
              </w:tc>
              <w:tc>
                <w:tcPr>
                  <w:tcW w:w="285"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50"/>
                    </w:rPr>
                    <w:t> </w:t>
                  </w:r>
                  <w:r w:rsidRPr="000B0B57">
                    <w:rPr>
                      <w:spacing w:val="150"/>
                    </w:rPr>
                    <w:fldChar w:fldCharType="end"/>
                  </w:r>
                </w:p>
              </w:tc>
            </w:tr>
          </w:tbl>
          <w:p w:rsidR="00B23003" w:rsidRDefault="00B23003" w:rsidP="00E441D0">
            <w:pPr>
              <w:pStyle w:val="FormText"/>
            </w:pPr>
          </w:p>
        </w:tc>
      </w:tr>
    </w:tbl>
    <w:p w:rsidR="00B23003" w:rsidRDefault="00B23003" w:rsidP="00B23003">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459"/>
      </w:tblGrid>
      <w:tr w:rsidR="00B23003" w:rsidTr="00E441D0">
        <w:trPr>
          <w:trHeight w:val="2999"/>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B23003" w:rsidRDefault="00034F48" w:rsidP="00E441D0">
            <w:pPr>
              <w:pStyle w:val="FormText"/>
            </w:pPr>
            <w:r>
              <w:fldChar w:fldCharType="begin">
                <w:ffData>
                  <w:name w:val="Text3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502"/>
        <w:gridCol w:w="2948"/>
      </w:tblGrid>
      <w:tr w:rsidR="00B23003" w:rsidTr="00E441D0">
        <w:tc>
          <w:tcPr>
            <w:tcW w:w="3557" w:type="pct"/>
          </w:tcPr>
          <w:p w:rsidR="00B23003" w:rsidRDefault="00B23003" w:rsidP="00E441D0">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rsidTr="00E441D0">
              <w:tc>
                <w:tcPr>
                  <w:tcW w:w="2794" w:type="dxa"/>
                </w:tcPr>
                <w:p w:rsidR="00B23003" w:rsidRDefault="00034F48" w:rsidP="00E441D0">
                  <w:pPr>
                    <w:pStyle w:val="FormText"/>
                  </w:pPr>
                  <w:r>
                    <w:fldChar w:fldCharType="begin">
                      <w:ffData>
                        <w:name w:val=""/>
                        <w:enabled/>
                        <w:calcOnExit w:val="0"/>
                        <w:textInput>
                          <w:type w:val="number"/>
                          <w:maxLength w:val="15"/>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E441D0">
            <w:pPr>
              <w:pStyle w:val="FormText"/>
            </w:pPr>
          </w:p>
        </w:tc>
      </w:tr>
    </w:tbl>
    <w:p w:rsidR="00B23003" w:rsidRDefault="00B23003" w:rsidP="00B23003">
      <w:pPr>
        <w:pStyle w:val="FormText"/>
      </w:pPr>
    </w:p>
    <w:p w:rsidR="00B23003" w:rsidRDefault="00B23003" w:rsidP="00B23003">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B23003" w:rsidTr="00E441D0">
        <w:trPr>
          <w:trHeight w:val="432"/>
        </w:trPr>
        <w:tc>
          <w:tcPr>
            <w:tcW w:w="3869" w:type="pct"/>
            <w:gridSpan w:val="2"/>
            <w:vAlign w:val="center"/>
          </w:tcPr>
          <w:p w:rsidR="00B23003" w:rsidRDefault="00B23003" w:rsidP="00E441D0">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B23003" w:rsidRDefault="00B23003" w:rsidP="00E441D0">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B23003" w:rsidTr="00E441D0">
        <w:trPr>
          <w:trHeight w:val="432"/>
        </w:trPr>
        <w:tc>
          <w:tcPr>
            <w:tcW w:w="275" w:type="pct"/>
            <w:vAlign w:val="center"/>
          </w:tcPr>
          <w:p w:rsidR="00B23003" w:rsidRDefault="00B23003" w:rsidP="00E441D0">
            <w:pPr>
              <w:pStyle w:val="FormText"/>
            </w:pPr>
            <w:r>
              <w:t>a)</w:t>
            </w:r>
          </w:p>
        </w:tc>
        <w:tc>
          <w:tcPr>
            <w:tcW w:w="4436" w:type="pct"/>
            <w:gridSpan w:val="2"/>
            <w:vAlign w:val="center"/>
          </w:tcPr>
          <w:p w:rsidR="00B23003" w:rsidRDefault="00B23003" w:rsidP="00E441D0">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B23003" w:rsidRDefault="00034F48" w:rsidP="00E441D0">
            <w:pPr>
              <w:pStyle w:val="FormText"/>
            </w:pPr>
            <w:r>
              <w:fldChar w:fldCharType="begin">
                <w:ffData>
                  <w:name w:val="Check39"/>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b)</w:t>
            </w:r>
          </w:p>
        </w:tc>
        <w:tc>
          <w:tcPr>
            <w:tcW w:w="4436" w:type="pct"/>
            <w:gridSpan w:val="2"/>
            <w:vAlign w:val="center"/>
          </w:tcPr>
          <w:p w:rsidR="00B23003" w:rsidRDefault="00B23003" w:rsidP="00E441D0">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B23003" w:rsidRDefault="00034F48" w:rsidP="00E441D0">
            <w:pPr>
              <w:pStyle w:val="FormText"/>
            </w:pPr>
            <w:r>
              <w:fldChar w:fldCharType="begin">
                <w:ffData>
                  <w:name w:val="Check40"/>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c)</w:t>
            </w:r>
          </w:p>
        </w:tc>
        <w:tc>
          <w:tcPr>
            <w:tcW w:w="4436" w:type="pct"/>
            <w:gridSpan w:val="2"/>
            <w:vAlign w:val="center"/>
          </w:tcPr>
          <w:p w:rsidR="00B23003" w:rsidRDefault="00B23003" w:rsidP="00E441D0">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B23003" w:rsidRDefault="00034F48" w:rsidP="00E441D0">
            <w:pPr>
              <w:pStyle w:val="FormText"/>
            </w:pPr>
            <w:r>
              <w:fldChar w:fldCharType="begin">
                <w:ffData>
                  <w:name w:val="Check41"/>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d)</w:t>
            </w:r>
          </w:p>
        </w:tc>
        <w:tc>
          <w:tcPr>
            <w:tcW w:w="4436" w:type="pct"/>
            <w:gridSpan w:val="2"/>
            <w:vAlign w:val="center"/>
          </w:tcPr>
          <w:p w:rsidR="00B23003" w:rsidRDefault="00B23003" w:rsidP="00E441D0">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B23003" w:rsidRDefault="00034F48" w:rsidP="00E441D0">
            <w:pPr>
              <w:pStyle w:val="FormText"/>
            </w:pPr>
            <w:r>
              <w:fldChar w:fldCharType="begin">
                <w:ffData>
                  <w:name w:val="Check42"/>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e)</w:t>
            </w:r>
          </w:p>
        </w:tc>
        <w:tc>
          <w:tcPr>
            <w:tcW w:w="4436" w:type="pct"/>
            <w:gridSpan w:val="2"/>
            <w:vAlign w:val="center"/>
          </w:tcPr>
          <w:p w:rsidR="00B23003" w:rsidRDefault="00B23003" w:rsidP="00E441D0">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B23003" w:rsidRDefault="00034F48" w:rsidP="00E441D0">
            <w:pPr>
              <w:pStyle w:val="FormText"/>
            </w:pPr>
            <w:r>
              <w:fldChar w:fldCharType="begin">
                <w:ffData>
                  <w:name w:val="Check43"/>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f)</w:t>
            </w:r>
          </w:p>
        </w:tc>
        <w:tc>
          <w:tcPr>
            <w:tcW w:w="4436" w:type="pct"/>
            <w:gridSpan w:val="2"/>
            <w:vAlign w:val="center"/>
          </w:tcPr>
          <w:p w:rsidR="00B23003" w:rsidRDefault="00B23003" w:rsidP="00E441D0">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B23003" w:rsidRDefault="00034F48" w:rsidP="00E441D0">
            <w:pPr>
              <w:pStyle w:val="FormText"/>
            </w:pPr>
            <w:r>
              <w:fldChar w:fldCharType="begin">
                <w:ffData>
                  <w:name w:val="Check44"/>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g)</w:t>
            </w:r>
          </w:p>
        </w:tc>
        <w:tc>
          <w:tcPr>
            <w:tcW w:w="4436" w:type="pct"/>
            <w:gridSpan w:val="2"/>
            <w:vAlign w:val="center"/>
          </w:tcPr>
          <w:p w:rsidR="00B23003" w:rsidRDefault="00B23003" w:rsidP="00E441D0">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B23003" w:rsidRDefault="00034F48" w:rsidP="00E441D0">
            <w:pPr>
              <w:pStyle w:val="FormText"/>
            </w:pPr>
            <w:r>
              <w:fldChar w:fldCharType="begin">
                <w:ffData>
                  <w:name w:val="Check45"/>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trHeight w:val="573"/>
        </w:trPr>
        <w:tc>
          <w:tcPr>
            <w:tcW w:w="275" w:type="pct"/>
            <w:vAlign w:val="center"/>
          </w:tcPr>
          <w:p w:rsidR="00B23003" w:rsidRDefault="00B23003" w:rsidP="00E441D0">
            <w:pPr>
              <w:pStyle w:val="FormText"/>
            </w:pPr>
            <w:r>
              <w:t>h)</w:t>
            </w:r>
          </w:p>
        </w:tc>
        <w:tc>
          <w:tcPr>
            <w:tcW w:w="4436" w:type="pct"/>
            <w:gridSpan w:val="2"/>
            <w:vAlign w:val="center"/>
          </w:tcPr>
          <w:p w:rsidR="00B23003" w:rsidRDefault="00B23003" w:rsidP="00E441D0">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B23003" w:rsidRDefault="00034F48" w:rsidP="00E441D0">
            <w:pPr>
              <w:pStyle w:val="FormText"/>
            </w:pPr>
            <w:r>
              <w:fldChar w:fldCharType="begin">
                <w:ffData>
                  <w:name w:val="Check46"/>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9C5054">
              <w:fldChar w:fldCharType="separate"/>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B23003" w:rsidRDefault="00B23003" w:rsidP="00B23003">
      <w:pPr>
        <w:pStyle w:val="FormText"/>
        <w:rPr>
          <w:b/>
          <w:bCs/>
        </w:rPr>
      </w:pPr>
    </w:p>
    <w:p w:rsidR="00B23003" w:rsidRDefault="00B23003" w:rsidP="00B23003">
      <w:pPr>
        <w:pStyle w:val="FormText"/>
        <w:rPr>
          <w:b/>
          <w:bCs/>
          <w:sz w:val="28"/>
        </w:rPr>
      </w:pPr>
      <w:r>
        <w:rPr>
          <w:b/>
          <w:bCs/>
          <w:sz w:val="28"/>
        </w:rPr>
        <w:t>A</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Plays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t>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Films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pPr>
    </w:p>
    <w:p w:rsidR="00B23003" w:rsidRDefault="00B23003" w:rsidP="00B23003">
      <w:pPr>
        <w:pStyle w:val="FormText"/>
        <w:rPr>
          <w:sz w:val="28"/>
        </w:rPr>
      </w:pPr>
      <w:r>
        <w:br w:type="page"/>
      </w:r>
      <w:r>
        <w:rPr>
          <w:sz w:val="28"/>
        </w:rPr>
        <w:t>C</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t>D</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t>E</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t>F</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t>G</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t>H</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1886"/>
        </w:trPr>
        <w:tc>
          <w:tcPr>
            <w:tcW w:w="1378" w:type="pct"/>
            <w:gridSpan w:val="3"/>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B23003" w:rsidRDefault="00034F48" w:rsidP="00E441D0">
            <w:pPr>
              <w:pStyle w:val="FormText"/>
            </w:pPr>
            <w:r>
              <w:fldChar w:fldCharType="begin">
                <w:ffData>
                  <w:name w:val="Text74"/>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23003" w:rsidRDefault="00B23003" w:rsidP="00E441D0">
            <w:pPr>
              <w:pStyle w:val="FormText"/>
            </w:pPr>
          </w:p>
        </w:tc>
        <w:tc>
          <w:tcPr>
            <w:tcW w:w="739" w:type="pct"/>
            <w:tcBorders>
              <w:top w:val="single" w:sz="4" w:space="0" w:color="auto"/>
              <w:left w:val="single" w:sz="8" w:space="0" w:color="auto"/>
              <w:bottom w:val="single" w:sz="4" w:space="0" w:color="auto"/>
              <w:right w:val="single" w:sz="4" w:space="0" w:color="auto"/>
            </w:tcBorders>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tcBorders>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23003" w:rsidRDefault="00B23003" w:rsidP="00E441D0">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lef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tcPr>
          <w:p w:rsidR="00B23003" w:rsidRDefault="00B23003" w:rsidP="00E441D0">
            <w:pPr>
              <w:pStyle w:val="FormText"/>
            </w:pP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85"/>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sidRPr="00F84CA1" w:rsidDel="00701152">
        <w:rPr>
          <w:b/>
          <w:bCs/>
          <w:sz w:val="28"/>
        </w:rPr>
        <w:t xml:space="preserve"> </w:t>
      </w:r>
      <w:r>
        <w:rPr>
          <w:b/>
          <w:bCs/>
          <w:sz w:val="28"/>
        </w:rPr>
        <w:t>I</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nil"/>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rFonts w:cs="Arial"/>
          <w:b/>
          <w:bCs/>
        </w:rPr>
      </w:pPr>
    </w:p>
    <w:p w:rsidR="00B23003" w:rsidRDefault="00B23003" w:rsidP="00B23003">
      <w:pPr>
        <w:pStyle w:val="FormText"/>
        <w:rPr>
          <w:b/>
          <w:bCs/>
          <w:sz w:val="28"/>
        </w:rPr>
      </w:pPr>
      <w:r>
        <w:rPr>
          <w:b/>
          <w:bCs/>
        </w:rPr>
        <w:br w:type="page"/>
      </w:r>
      <w:r>
        <w:rPr>
          <w:b/>
          <w:bCs/>
          <w:sz w:val="28"/>
        </w:rPr>
        <w:t>J</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pPr>
      <w:r>
        <w:t>K</w:t>
      </w:r>
    </w:p>
    <w:p w:rsidR="00B23003" w:rsidRDefault="00B23003" w:rsidP="00B23003">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3888"/>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B23003" w:rsidRDefault="00034F48" w:rsidP="00E441D0">
            <w:pPr>
              <w:pStyle w:val="FormText"/>
              <w:rPr>
                <w:b/>
                <w:bCs/>
              </w:rPr>
            </w:pPr>
            <w:r>
              <w:rPr>
                <w:rFonts w:cs="Arial"/>
              </w:rPr>
              <w:fldChar w:fldCharType="begin">
                <w:ffData>
                  <w:name w:val="Text51"/>
                  <w:enabled/>
                  <w:calcOnExit w:val="0"/>
                  <w:textInput/>
                </w:ffData>
              </w:fldChar>
            </w:r>
            <w:r w:rsidR="00B23003">
              <w:rPr>
                <w:rFonts w:cs="Arial"/>
              </w:rPr>
              <w:instrText xml:space="preserve"> FORMTEXT </w:instrText>
            </w:r>
            <w:r>
              <w:rPr>
                <w:rFonts w:cs="Arial"/>
              </w:rPr>
            </w:r>
            <w:r>
              <w:rPr>
                <w:rFonts w:cs="Arial"/>
              </w:rPr>
              <w:fldChar w:fldCharType="separate"/>
            </w:r>
            <w:r w:rsidR="00B23003">
              <w:rPr>
                <w:rFonts w:cs="Arial"/>
                <w:noProof/>
              </w:rPr>
              <w:t> </w:t>
            </w:r>
            <w:r w:rsidR="00B23003">
              <w:rPr>
                <w:rFonts w:cs="Arial"/>
                <w:noProof/>
              </w:rPr>
              <w:t> </w:t>
            </w:r>
            <w:r w:rsidR="00B23003">
              <w:rPr>
                <w:rFonts w:cs="Arial"/>
                <w:noProof/>
              </w:rPr>
              <w:t> </w:t>
            </w:r>
            <w:r w:rsidR="00B23003">
              <w:rPr>
                <w:rFonts w:cs="Arial"/>
                <w:noProof/>
              </w:rPr>
              <w:t> </w:t>
            </w:r>
            <w:r w:rsidR="00B23003">
              <w:rPr>
                <w:rFonts w:cs="Arial"/>
                <w:noProof/>
              </w:rPr>
              <w:t> </w:t>
            </w:r>
            <w:r>
              <w:rPr>
                <w:rFonts w:cs="Arial"/>
              </w:rPr>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b/>
          <w:bCs/>
        </w:rPr>
      </w:pPr>
      <w:r>
        <w:rPr>
          <w:b/>
          <w:bCs/>
          <w:sz w:val="28"/>
        </w:rPr>
        <w:t>L</w:t>
      </w:r>
      <w:r w:rsidRPr="00F84CA1">
        <w:rPr>
          <w:b/>
          <w:bCs/>
        </w:rPr>
        <w:t xml:space="preserve"> </w:t>
      </w:r>
    </w:p>
    <w:p w:rsidR="00B23003" w:rsidRDefault="00B23003" w:rsidP="00B23003">
      <w:pPr>
        <w:pStyle w:val="FormText"/>
        <w:rPr>
          <w:b/>
          <w:bCs/>
        </w:rPr>
      </w:pPr>
    </w:p>
    <w:p w:rsidR="00B23003" w:rsidRDefault="00B23003" w:rsidP="00B23003">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B23003" w:rsidRDefault="00B23003" w:rsidP="00B23003">
      <w:pPr>
        <w:pStyle w:val="FormText"/>
      </w:pPr>
    </w:p>
    <w:p w:rsidR="00B23003" w:rsidRDefault="00B23003" w:rsidP="00B23003">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(b,c,d,e)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Pr="007765C2" w:rsidRDefault="00B23003" w:rsidP="00B23003">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Pr="007765C2" w:rsidRDefault="00B23003" w:rsidP="00B23003">
      <w:pPr>
        <w:pStyle w:val="FormText"/>
        <w:rPr>
          <w:b/>
        </w:rPr>
      </w:pPr>
      <w:r w:rsidRPr="007765C2">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t>Checklist:</w:t>
      </w:r>
    </w:p>
    <w:p w:rsidR="00B23003" w:rsidRDefault="00B23003" w:rsidP="00B23003">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B23003" w:rsidTr="00E441D0">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B0B57" w:rsidP="00E441D0">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9525" t="8890" r="11430" b="120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ADE9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wY5BSz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fldChar w:fldCharType="begin">
                <w:ffData>
                  <w:name w:val="Check34"/>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B0B57" w:rsidP="00E441D0">
            <w:pPr>
              <w:pStyle w:val="FormText"/>
            </w:pP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9525" t="13335" r="11430"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21DD" id="AutoShape 9"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pAMgIAAGgEAAAOAAAAZHJzL2Uyb0RvYy54bWysVF9v0zAQf0fiO1h+Z2nLytZo6TRtDCEN&#10;mDT4AFfbSQy2z9hu0/Hpd3ay0sEbIg+Wz3f3uz+/u1xc7q1hOxWiRtfw+cmMM+UESu26hn/7evvm&#10;n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6fLswWxJkgzXjM+1M+uPsT0QaFl+dJwFAk6HHmA3V1MhRA5lQXyO2et&#10;NUTvDgxbrBbnZyVfqCdjQn5GLJWi0fJWG1OE0G2uTWDk2vC39M3K7JBLPDYzjg0NXy0Xy1LjC108&#10;hpiVb4r/wszqRBthtG34+cEI6tzi906WeU2gzXin+MZNPc9tHunaoHyklgccx53Wky49hl+cDTTq&#10;DY8/txAUZ+ajI9pW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n2IpA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B0B57" w:rsidP="00E441D0">
            <w:pPr>
              <w:pStyle w:val="FormText"/>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48895</wp:posOffset>
                      </wp:positionV>
                      <wp:extent cx="45720" cy="45720"/>
                      <wp:effectExtent l="9525" t="5715" r="11430" b="57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ACFE" id="AutoShape 10" o:spid="_x0000_s1026" type="#_x0000_t10" style="position:absolute;margin-left:4.5pt;margin-top:3.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MdNAIAAGkEAAAOAAAAZHJzL2Uyb0RvYy54bWysVFFvEzEMfkfiP0R5Z9eWjn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6"/>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B0B57" w:rsidP="00E441D0">
            <w:pPr>
              <w:pStyle w:val="FormText"/>
            </w:pP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9525" t="12700" r="11430" b="825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266C" id="AutoShape 11"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AqX2Bs0AgAAaQ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B0B57" w:rsidP="00E441D0">
            <w:pPr>
              <w:pStyle w:val="FormText"/>
            </w:pP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40640</wp:posOffset>
                      </wp:positionV>
                      <wp:extent cx="45720" cy="45720"/>
                      <wp:effectExtent l="9525" t="7620" r="1143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E87FA" id="AutoShape 12" o:spid="_x0000_s1026" type="#_x0000_t10"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x2MwIAAGk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LkyrHY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9C5054">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B0B57" w:rsidP="00E441D0">
            <w:pPr>
              <w:pStyle w:val="FormText"/>
            </w:pPr>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40640</wp:posOffset>
                      </wp:positionV>
                      <wp:extent cx="45720" cy="45720"/>
                      <wp:effectExtent l="9525" t="6985" r="11430"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9BD5" id="AutoShape 13" o:spid="_x0000_s1026" type="#_x0000_t10" style="position:absolute;margin-left:4.5pt;margin-top:3.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OuMwIAAGk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MNP064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9C5054">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23003" w:rsidRDefault="00B23003" w:rsidP="00B23003">
      <w:pPr>
        <w:pStyle w:val="FormText"/>
        <w:rPr>
          <w:b/>
          <w:bCs/>
        </w:rPr>
      </w:pPr>
    </w:p>
    <w:p w:rsidR="00B23003" w:rsidRDefault="00B23003" w:rsidP="00B23003">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B23003" w:rsidRDefault="00B23003" w:rsidP="00B23003">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56"/>
      </w:tblGrid>
      <w:tr w:rsidR="00B23003" w:rsidTr="00E441D0">
        <w:tc>
          <w:tcPr>
            <w:tcW w:w="102" w:type="pct"/>
            <w:tcBorders>
              <w:top w:val="single" w:sz="8" w:space="0" w:color="FFFFFF"/>
              <w:left w:val="single" w:sz="8" w:space="0" w:color="FFFFFF"/>
              <w:bottom w:val="single" w:sz="8" w:space="0" w:color="FFFFFF"/>
              <w:right w:val="single" w:sz="8" w:space="0" w:color="FFFFFF"/>
            </w:tcBorders>
          </w:tcPr>
          <w:p w:rsidR="00B23003" w:rsidRDefault="00B23003" w:rsidP="00E441D0">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B23003" w:rsidRDefault="00034F48" w:rsidP="00E441D0">
            <w:pPr>
              <w:pStyle w:val="FormText"/>
            </w:pPr>
            <w:r>
              <w:fldChar w:fldCharType="begin">
                <w:ffData>
                  <w:name w:val="Text8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B23003" w:rsidRDefault="00B23003" w:rsidP="00B23003">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23003" w:rsidTr="00E441D0">
        <w:trPr>
          <w:trHeight w:val="432"/>
        </w:trPr>
        <w:tc>
          <w:tcPr>
            <w:tcW w:w="907" w:type="pct"/>
            <w:tcBorders>
              <w:top w:val="single" w:sz="12" w:space="0" w:color="auto"/>
              <w:bottom w:val="single" w:sz="8" w:space="0" w:color="auto"/>
              <w:right w:val="single" w:sz="8" w:space="0" w:color="auto"/>
            </w:tcBorders>
            <w:vAlign w:val="center"/>
          </w:tcPr>
          <w:p w:rsidR="00B23003" w:rsidRDefault="00B23003" w:rsidP="00E441D0">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23003" w:rsidRDefault="00B23003" w:rsidP="00E441D0">
            <w:pPr>
              <w:pStyle w:val="FormText"/>
            </w:pPr>
          </w:p>
        </w:tc>
      </w:tr>
      <w:tr w:rsidR="00B23003" w:rsidTr="00E441D0">
        <w:trPr>
          <w:trHeight w:val="432"/>
        </w:trPr>
        <w:tc>
          <w:tcPr>
            <w:tcW w:w="907" w:type="pct"/>
            <w:tcBorders>
              <w:top w:val="single" w:sz="8" w:space="0" w:color="auto"/>
              <w:bottom w:val="single" w:sz="8" w:space="0" w:color="auto"/>
              <w:right w:val="single" w:sz="8" w:space="0" w:color="auto"/>
            </w:tcBorders>
            <w:vAlign w:val="center"/>
          </w:tcPr>
          <w:p w:rsidR="00B23003" w:rsidRDefault="00B23003" w:rsidP="00E441D0">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0"/>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trHeight w:val="432"/>
        </w:trPr>
        <w:tc>
          <w:tcPr>
            <w:tcW w:w="907" w:type="pct"/>
            <w:tcBorders>
              <w:top w:val="single" w:sz="8" w:space="0" w:color="auto"/>
              <w:bottom w:val="single" w:sz="12" w:space="0" w:color="auto"/>
              <w:right w:val="single" w:sz="8" w:space="0" w:color="auto"/>
            </w:tcBorders>
            <w:vAlign w:val="center"/>
          </w:tcPr>
          <w:p w:rsidR="00B23003" w:rsidRDefault="00B23003" w:rsidP="00E441D0">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B23003" w:rsidTr="00E441D0">
        <w:trPr>
          <w:cantSplit/>
          <w:trHeight w:val="2160"/>
        </w:trPr>
        <w:tc>
          <w:tcPr>
            <w:tcW w:w="5000" w:type="pct"/>
            <w:gridSpan w:val="5"/>
          </w:tcPr>
          <w:p w:rsidR="00B23003" w:rsidRPr="007765C2" w:rsidRDefault="00B23003" w:rsidP="00E441D0">
            <w:pPr>
              <w:pStyle w:val="FormText"/>
              <w:rPr>
                <w:bCs/>
              </w:rPr>
            </w:pPr>
            <w:r w:rsidRPr="007765C2">
              <w:rPr>
                <w:bCs/>
              </w:rPr>
              <w:t>Address for correspondence associated with this application (please read guidance note 12)</w:t>
            </w:r>
          </w:p>
          <w:p w:rsidR="00B23003" w:rsidRPr="00365D58" w:rsidRDefault="00034F48" w:rsidP="00E441D0">
            <w:pPr>
              <w:pStyle w:val="FormText"/>
            </w:pPr>
            <w:r w:rsidRPr="00365D58">
              <w:fldChar w:fldCharType="begin">
                <w:ffData>
                  <w:name w:val="Text41"/>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rsidR="00B23003" w:rsidRPr="00365D58" w:rsidRDefault="00034F48" w:rsidP="00E441D0">
            <w:pPr>
              <w:pStyle w:val="FormText"/>
              <w:rPr>
                <w:b/>
                <w:bCs/>
              </w:rPr>
            </w:pPr>
            <w:r w:rsidRPr="00365D58">
              <w:rPr>
                <w:b/>
                <w:bCs/>
              </w:rPr>
              <w:fldChar w:fldCharType="begin">
                <w:ffData>
                  <w:name w:val="Text43"/>
                  <w:enabled/>
                  <w:calcOnExit w:val="0"/>
                  <w:textInput>
                    <w:maxLength w:val="50"/>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rsidR="00B23003" w:rsidRPr="00365D58" w:rsidRDefault="00034F48" w:rsidP="00E441D0">
            <w:pPr>
              <w:pStyle w:val="FormText"/>
              <w:rPr>
                <w:b/>
                <w:bCs/>
              </w:rPr>
            </w:pPr>
            <w:r w:rsidRPr="00365D58">
              <w:rPr>
                <w:b/>
                <w:bCs/>
              </w:rPr>
              <w:fldChar w:fldCharType="begin">
                <w:ffData>
                  <w:name w:val="Text42"/>
                  <w:enabled/>
                  <w:calcOnExit w:val="0"/>
                  <w:textInput>
                    <w:maxLength w:val="12"/>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r>
      <w:tr w:rsidR="00B23003" w:rsidTr="00E441D0">
        <w:tc>
          <w:tcPr>
            <w:tcW w:w="1746" w:type="pct"/>
            <w:gridSpan w:val="2"/>
            <w:tcBorders>
              <w:top w:val="single" w:sz="4" w:space="0" w:color="auto"/>
              <w:bottom w:val="single" w:sz="4" w:space="0" w:color="auto"/>
              <w:right w:val="single" w:sz="4" w:space="0" w:color="auto"/>
            </w:tcBorders>
          </w:tcPr>
          <w:p w:rsidR="00B23003" w:rsidRPr="00365D58" w:rsidRDefault="00B23003" w:rsidP="00E441D0">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rsidR="00B23003" w:rsidRPr="00365D58" w:rsidRDefault="00034F48" w:rsidP="00E441D0">
            <w:pPr>
              <w:pStyle w:val="FormText"/>
            </w:pPr>
            <w:r w:rsidRPr="00365D58">
              <w:fldChar w:fldCharType="begin">
                <w:ffData>
                  <w:name w:val="Text44"/>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5000" w:type="pct"/>
            <w:gridSpan w:val="5"/>
            <w:tcBorders>
              <w:top w:val="single" w:sz="4" w:space="0" w:color="auto"/>
              <w:bottom w:val="single" w:sz="12" w:space="0" w:color="auto"/>
            </w:tcBorders>
          </w:tcPr>
          <w:p w:rsidR="00B23003" w:rsidRPr="00365D58" w:rsidRDefault="00B23003" w:rsidP="00E441D0">
            <w:pPr>
              <w:pStyle w:val="FormText"/>
              <w:rPr>
                <w:bCs/>
              </w:rPr>
            </w:pPr>
            <w:r w:rsidRPr="00C23437">
              <w:rPr>
                <w:bCs/>
              </w:rPr>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00B23003" w:rsidRPr="00365D58" w:rsidRDefault="00034F48" w:rsidP="00E441D0">
            <w:pPr>
              <w:pStyle w:val="FormText"/>
            </w:pPr>
            <w:r w:rsidRPr="00365D58">
              <w:fldChar w:fldCharType="begin">
                <w:ffData>
                  <w:name w:val="Text83"/>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rFonts w:cs="Arial"/>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B23003" w:rsidRDefault="00B23003" w:rsidP="00B23003">
      <w:pPr>
        <w:pStyle w:val="FormText"/>
        <w:rPr>
          <w:rFonts w:cs="Arial"/>
          <w:b/>
          <w:bCs/>
        </w:rPr>
      </w:pPr>
    </w:p>
    <w:p w:rsidR="00B23003" w:rsidRDefault="00B23003" w:rsidP="00B23003">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B23003" w:rsidRDefault="00B23003" w:rsidP="00B23003">
      <w:pPr>
        <w:pStyle w:val="FormText"/>
        <w:ind w:hanging="357"/>
      </w:pPr>
    </w:p>
    <w:p w:rsidR="00B23003" w:rsidRDefault="00B23003" w:rsidP="00B23003">
      <w:pPr>
        <w:pStyle w:val="FormText"/>
        <w:numPr>
          <w:ilvl w:val="0"/>
          <w:numId w:val="38"/>
        </w:numPr>
        <w:mirrorIndents/>
      </w:pPr>
      <w:r>
        <w:t xml:space="preserve">In terms of specific regulated entertainments please note that: </w:t>
      </w:r>
    </w:p>
    <w:p w:rsidR="00B23003" w:rsidRDefault="00B23003" w:rsidP="00B23003">
      <w:pPr>
        <w:pStyle w:val="FormText"/>
        <w:numPr>
          <w:ilvl w:val="0"/>
          <w:numId w:val="20"/>
        </w:numPr>
      </w:pPr>
      <w:r w:rsidRPr="00FE27DC">
        <w:t>Plays:</w:t>
      </w:r>
      <w:r>
        <w:t xml:space="preserve"> no licence is required for performances between 08.00 and 23.00 on any day, provided that the audience does not exceed 500.</w:t>
      </w:r>
    </w:p>
    <w:p w:rsidR="00B23003" w:rsidRDefault="00B23003" w:rsidP="00B23003">
      <w:pPr>
        <w:pStyle w:val="FormText"/>
        <w:numPr>
          <w:ilvl w:val="0"/>
          <w:numId w:val="20"/>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RDefault="00B23003" w:rsidP="00B23003">
      <w:pPr>
        <w:pStyle w:val="FormText"/>
        <w:numPr>
          <w:ilvl w:val="0"/>
          <w:numId w:val="20"/>
        </w:numPr>
      </w:pPr>
      <w:r>
        <w:t xml:space="preserve">Indoor sporting events: no licence is required for performances between 08.00 and 23.00 on any day, provided that the audience does not exceed 1000.    </w:t>
      </w:r>
    </w:p>
    <w:p w:rsidR="00B23003" w:rsidRDefault="00B23003" w:rsidP="00B23003">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23003" w:rsidRDefault="00B23003" w:rsidP="00B23003">
      <w:pPr>
        <w:pStyle w:val="FormText"/>
        <w:numPr>
          <w:ilvl w:val="0"/>
          <w:numId w:val="20"/>
        </w:numPr>
      </w:pPr>
      <w:r>
        <w:t>Live music: no licence permission is required for:</w:t>
      </w:r>
    </w:p>
    <w:p w:rsidR="00B23003" w:rsidRDefault="00B23003" w:rsidP="00B23003">
      <w:pPr>
        <w:pStyle w:val="FormText"/>
        <w:numPr>
          <w:ilvl w:val="0"/>
          <w:numId w:val="21"/>
        </w:numPr>
      </w:pPr>
      <w:r>
        <w:t>a performance of unamplified live music between 08.00 and 23.00 on any day, on any premises.</w:t>
      </w:r>
    </w:p>
    <w:p w:rsidR="00B23003" w:rsidRDefault="00B23003" w:rsidP="00B23003">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rsidR="00B23003" w:rsidRDefault="00B23003" w:rsidP="00B23003">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rsidR="00B23003" w:rsidRDefault="00B23003" w:rsidP="00B23003">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23003" w:rsidRDefault="00B23003" w:rsidP="00B23003">
      <w:pPr>
        <w:pStyle w:val="FormText"/>
        <w:numPr>
          <w:ilvl w:val="0"/>
          <w:numId w:val="20"/>
        </w:numPr>
        <w:ind w:left="1434" w:hanging="357"/>
      </w:pPr>
      <w:r>
        <w:t>Recorded Music: no licence permission is required for:</w:t>
      </w:r>
    </w:p>
    <w:p w:rsidR="00B23003" w:rsidRDefault="00B23003" w:rsidP="00B23003">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rsidR="00B23003" w:rsidRPr="00AD45E5" w:rsidRDefault="00B23003" w:rsidP="00B23003">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23003" w:rsidRDefault="00B23003" w:rsidP="00B23003">
      <w:pPr>
        <w:pStyle w:val="FormText"/>
        <w:ind w:left="1440"/>
      </w:pPr>
    </w:p>
    <w:p w:rsidR="00B23003" w:rsidRPr="00246AEA" w:rsidRDefault="00B23003" w:rsidP="00B23003">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23003" w:rsidRDefault="00B23003" w:rsidP="00B23003">
      <w:pPr>
        <w:pStyle w:val="FormText"/>
        <w:numPr>
          <w:ilvl w:val="0"/>
          <w:numId w:val="25"/>
        </w:numPr>
      </w:pPr>
      <w:r>
        <w:t xml:space="preserve">Cross activity exemptions: no licence is required between 08.00 and 23.00 on any day, with no limit on audience size for:   </w:t>
      </w:r>
    </w:p>
    <w:p w:rsidR="00B23003" w:rsidRDefault="00B23003" w:rsidP="00B23003">
      <w:pPr>
        <w:pStyle w:val="FormText"/>
        <w:numPr>
          <w:ilvl w:val="0"/>
          <w:numId w:val="26"/>
        </w:numPr>
      </w:pPr>
      <w:r>
        <w:t xml:space="preserve">any entertainment taking place on the premises of the local authority where the entertainment is provided by or on behalf of the local authority; </w:t>
      </w:r>
    </w:p>
    <w:p w:rsidR="00B23003" w:rsidRPr="00A87E50" w:rsidRDefault="00B23003" w:rsidP="00B23003">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23003" w:rsidRPr="00A87E50" w:rsidRDefault="00B23003" w:rsidP="00B23003">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rsidR="00B23003" w:rsidRDefault="00B23003" w:rsidP="00B23003">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RDefault="00B23003" w:rsidP="00B23003">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B23003" w:rsidRDefault="00B23003" w:rsidP="00B23003">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B23003" w:rsidRDefault="00B23003" w:rsidP="00B23003">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rsidR="00B23003" w:rsidRDefault="00B23003" w:rsidP="00B23003">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B23003" w:rsidRDefault="00B23003" w:rsidP="00B23003">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B23003" w:rsidRDefault="00B23003" w:rsidP="00B23003">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B23003" w:rsidRDefault="00B23003" w:rsidP="00B23003"/>
    <w:p w:rsidR="00D728BE" w:rsidRDefault="00D728BE"/>
    <w:sectPr w:rsidR="00D728BE" w:rsidSect="002A0908">
      <w:headerReference w:type="default" r:id="rId7"/>
      <w:footerReference w:type="default" r:id="rId8"/>
      <w:headerReference w:type="firs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054" w:rsidRDefault="009C5054" w:rsidP="009935D1">
      <w:r>
        <w:separator/>
      </w:r>
    </w:p>
  </w:endnote>
  <w:endnote w:type="continuationSeparator" w:id="0">
    <w:p w:rsidR="009C5054" w:rsidRDefault="009C5054"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0B0B5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054" w:rsidRDefault="009C5054" w:rsidP="009935D1">
      <w:r>
        <w:separator/>
      </w:r>
    </w:p>
  </w:footnote>
  <w:footnote w:type="continuationSeparator" w:id="0">
    <w:p w:rsidR="009C5054" w:rsidRDefault="009C5054" w:rsidP="0099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F" w:rsidRDefault="00731A8F">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F" w:rsidRDefault="00731A8F">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69"/>
    <w:rsid w:val="00000DC3"/>
    <w:rsid w:val="00004CD3"/>
    <w:rsid w:val="00034F48"/>
    <w:rsid w:val="00035AFC"/>
    <w:rsid w:val="00037E2A"/>
    <w:rsid w:val="00051587"/>
    <w:rsid w:val="00051E35"/>
    <w:rsid w:val="00052DED"/>
    <w:rsid w:val="00053A8B"/>
    <w:rsid w:val="000A751A"/>
    <w:rsid w:val="000B0B57"/>
    <w:rsid w:val="000C0755"/>
    <w:rsid w:val="000C4A73"/>
    <w:rsid w:val="000D49F8"/>
    <w:rsid w:val="001329E1"/>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5054"/>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D04009"/>
    <w:rsid w:val="00D13D1B"/>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EF44DE5-0F3D-4813-967D-FBA31F3A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4703</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Hasley-Mead, Stephen</cp:lastModifiedBy>
  <cp:revision>2</cp:revision>
  <cp:lastPrinted>2017-01-17T14:52:00Z</cp:lastPrinted>
  <dcterms:created xsi:type="dcterms:W3CDTF">2019-01-24T12:00:00Z</dcterms:created>
  <dcterms:modified xsi:type="dcterms:W3CDTF">2019-01-24T12:00:00Z</dcterms:modified>
</cp:coreProperties>
</file>